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D" w:rsidRPr="00A6404F" w:rsidRDefault="00DB7A3D" w:rsidP="00DB7A3D">
      <w:pPr>
        <w:ind w:left="360"/>
        <w:jc w:val="both"/>
        <w:rPr>
          <w:b/>
          <w:color w:val="595959" w:themeColor="text1" w:themeTint="A6"/>
        </w:rPr>
      </w:pPr>
    </w:p>
    <w:p w:rsidR="00A6404F" w:rsidRDefault="00A6404F" w:rsidP="00A64003">
      <w:pPr>
        <w:ind w:left="360"/>
        <w:jc w:val="both"/>
        <w:rPr>
          <w:rFonts w:eastAsia="Meiryo UI"/>
          <w:b/>
          <w:color w:val="595959" w:themeColor="text1" w:themeTint="A6"/>
        </w:rPr>
      </w:pPr>
    </w:p>
    <w:p w:rsidR="00DB7A3D" w:rsidRPr="00A6404F" w:rsidRDefault="00DB7A3D" w:rsidP="00A64003">
      <w:pPr>
        <w:ind w:left="360"/>
        <w:jc w:val="both"/>
        <w:rPr>
          <w:rFonts w:eastAsia="Meiryo UI"/>
          <w:b/>
          <w:color w:val="595959" w:themeColor="text1" w:themeTint="A6"/>
        </w:rPr>
      </w:pPr>
      <w:r w:rsidRPr="00A6404F">
        <w:rPr>
          <w:rFonts w:eastAsia="Meiryo UI"/>
          <w:b/>
          <w:color w:val="595959" w:themeColor="text1" w:themeTint="A6"/>
        </w:rPr>
        <w:t>Kutná Hora opět otevírá své brány turistům</w:t>
      </w:r>
    </w:p>
    <w:p w:rsidR="002F5CB3" w:rsidRPr="00A6404F" w:rsidRDefault="002F5CB3" w:rsidP="00A64003">
      <w:pPr>
        <w:ind w:left="360"/>
        <w:jc w:val="both"/>
        <w:rPr>
          <w:rFonts w:eastAsia="Meiryo UI"/>
          <w:b/>
          <w:color w:val="595959" w:themeColor="text1" w:themeTint="A6"/>
          <w:sz w:val="20"/>
          <w:szCs w:val="20"/>
        </w:rPr>
      </w:pPr>
    </w:p>
    <w:p w:rsidR="00D7164B" w:rsidRPr="00A6404F" w:rsidRDefault="00BE2FD5" w:rsidP="007E43EA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Dne 28. dubna 2020 proběhla společná vid</w:t>
      </w:r>
      <w:bookmarkStart w:id="0" w:name="_GoBack"/>
      <w:bookmarkEnd w:id="0"/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eokonference zástupců vlastníků kutnohorských památek, </w:t>
      </w:r>
      <w:r w:rsidR="00D80084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kde se dohodli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, že </w:t>
      </w:r>
      <w:r w:rsidR="00DB7A3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Kutná Hora přivítá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od května opět </w:t>
      </w:r>
      <w:r w:rsidR="00DB7A3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turisty</w:t>
      </w:r>
      <w:r w:rsidR="00D80084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. Ti</w:t>
      </w:r>
      <w:r w:rsidR="00DB7A3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budou m</w:t>
      </w:r>
      <w:r w:rsidR="00512B6A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oci </w:t>
      </w:r>
      <w:r w:rsidR="00D80084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za daných podmínek opět </w:t>
      </w:r>
      <w:r w:rsidR="00512B6A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navštívit významné památky,</w:t>
      </w:r>
      <w:r w:rsidR="00DB7A3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muzea</w:t>
      </w:r>
      <w:r w:rsidR="00512B6A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a další turistické cíle</w:t>
      </w:r>
      <w:r w:rsidR="00D80084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Kutné Hory</w:t>
      </w:r>
      <w:r w:rsidR="00DB7A3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. V tuto chvíli je již k dispozici Informační centru</w:t>
      </w:r>
      <w:r w:rsidR="004D0A5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m na Palackého náměstí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v těchto otevíracích hodinách:</w:t>
      </w:r>
      <w:r w:rsidR="004D0A5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po-pá 9-18 hod</w:t>
      </w:r>
      <w:r w:rsidR="007E43EA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, so, ne a svátky 10-16 </w:t>
      </w:r>
      <w:r w:rsidR="004D0A5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hod.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Zde je harmonogram:</w:t>
      </w:r>
    </w:p>
    <w:p w:rsidR="007E43EA" w:rsidRPr="00A6404F" w:rsidRDefault="007E43EA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DB7A3D" w:rsidRPr="00A6404F" w:rsidRDefault="0033389F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1. 5. otevírá o víkendech a státních svátcích zrcadlové bludiště.</w:t>
      </w: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11. 5. otevírá Galerie Felixe </w:t>
      </w:r>
      <w:proofErr w:type="spellStart"/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Jeneweina</w:t>
      </w:r>
      <w:proofErr w:type="spellEnd"/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, Spolkový dům, Muzeum kutnohorské čokolády, Muzeum Knihtisku, Muzeum LEGA,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Muzeum kutnohorských pověstí, duchů a strašidel a Alchymistická dílna v </w:t>
      </w:r>
      <w:proofErr w:type="spellStart"/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Sankturinovském</w:t>
      </w:r>
      <w:proofErr w:type="spellEnd"/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domě. 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Průvodcovská služba umožní </w:t>
      </w:r>
      <w:r w:rsidR="00F13856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p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rocházky městem s průvodcem (do 25. 5. bez interiérů památek)</w:t>
      </w: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12. 5. otevírá České muzeum stříbra (zatím bez možnosti prohlídky dolu), Galerie středočeského kraje, Dačického dům</w:t>
      </w: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25. 5.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se 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otevír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ají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interiéry Vlašského dvora, Chrám sv. Barbory spolu s informačním centrem, Katedrála Nanebevzetí Panny Marie, Sedlecká kostnice spolu informačním centrem</w:t>
      </w: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DB7A3D" w:rsidRPr="00A6404F" w:rsidRDefault="00DB7A3D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Informace ohledně </w:t>
      </w:r>
      <w:r w:rsidR="004D0A5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provozování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turistických cílů podléhají rozhodnutí Vlády ČR</w:t>
      </w:r>
      <w:r w:rsidR="004D0A5D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. 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Ve všech turistických cílech budou zavedena potřebná hygienická opatření</w:t>
      </w:r>
      <w:ins w:id="1" w:author="Doušová Silvia" w:date="2020-04-30T12:23:00Z">
        <w:r w:rsidR="00A64003" w:rsidRPr="00A6404F">
          <w:rPr>
            <w:rFonts w:asciiTheme="minorHAnsi" w:eastAsia="Meiryo UI" w:hAnsiTheme="minorHAnsi"/>
            <w:color w:val="595959" w:themeColor="text1" w:themeTint="A6"/>
            <w:sz w:val="22"/>
            <w:szCs w:val="22"/>
          </w:rPr>
          <w:t>,</w:t>
        </w:r>
      </w:ins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 otevírací doba se může lišit. Více informací naleznete na www.kutnahora.cz nebo na webových stránkách </w:t>
      </w:r>
      <w:r w:rsidR="00A64003"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jednotlivých </w:t>
      </w: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 xml:space="preserve">provozovatelů. </w:t>
      </w:r>
    </w:p>
    <w:p w:rsidR="007E43EA" w:rsidRPr="00A6404F" w:rsidRDefault="007E43EA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</w:p>
    <w:p w:rsidR="007E43EA" w:rsidRPr="00A6404F" w:rsidRDefault="007E43EA" w:rsidP="00DB7A3D">
      <w:pPr>
        <w:ind w:left="360"/>
        <w:jc w:val="both"/>
        <w:rPr>
          <w:rFonts w:asciiTheme="minorHAnsi" w:eastAsia="Meiryo UI" w:hAnsiTheme="minorHAnsi"/>
          <w:color w:val="595959" w:themeColor="text1" w:themeTint="A6"/>
          <w:sz w:val="22"/>
          <w:szCs w:val="22"/>
        </w:rPr>
      </w:pPr>
      <w:r w:rsidRPr="00A6404F">
        <w:rPr>
          <w:rFonts w:asciiTheme="minorHAnsi" w:eastAsia="Meiryo UI" w:hAnsiTheme="minorHAnsi"/>
          <w:color w:val="595959" w:themeColor="text1" w:themeTint="A6"/>
          <w:sz w:val="22"/>
          <w:szCs w:val="22"/>
        </w:rPr>
        <w:t>V Kutné Hoře 1. 5. 2020</w:t>
      </w:r>
    </w:p>
    <w:p w:rsidR="00AB26E8" w:rsidRPr="00A6404F" w:rsidRDefault="00AB26E8" w:rsidP="00DB7A3D">
      <w:pPr>
        <w:ind w:left="360"/>
        <w:jc w:val="both"/>
        <w:rPr>
          <w:rFonts w:ascii="Arial Narrow" w:eastAsia="Meiryo UI" w:hAnsi="Arial Narrow" w:cs="Meiryo UI"/>
          <w:color w:val="404040" w:themeColor="text1" w:themeTint="BF"/>
          <w:sz w:val="18"/>
          <w:szCs w:val="18"/>
        </w:rPr>
      </w:pPr>
    </w:p>
    <w:p w:rsidR="002F5CB3" w:rsidRPr="00A6404F" w:rsidRDefault="002F5CB3" w:rsidP="00DB7A3D">
      <w:pPr>
        <w:ind w:left="360"/>
        <w:jc w:val="both"/>
        <w:rPr>
          <w:rFonts w:ascii="Arial Narrow" w:eastAsia="Meiryo UI" w:hAnsi="Arial Narrow" w:cs="Meiryo UI"/>
          <w:color w:val="404040" w:themeColor="text1" w:themeTint="BF"/>
          <w:sz w:val="18"/>
          <w:szCs w:val="18"/>
        </w:rPr>
      </w:pPr>
    </w:p>
    <w:p w:rsidR="000B1F9C" w:rsidRPr="00A6404F" w:rsidRDefault="000B1F9C" w:rsidP="00DB7A3D">
      <w:pPr>
        <w:rPr>
          <w:rFonts w:ascii="Arial Narrow" w:eastAsia="Meiryo UI" w:hAnsi="Arial Narrow" w:cs="Meiryo UI"/>
          <w:color w:val="404040" w:themeColor="text1" w:themeTint="BF"/>
          <w:sz w:val="18"/>
          <w:szCs w:val="18"/>
        </w:rPr>
      </w:pPr>
    </w:p>
    <w:sectPr w:rsidR="000B1F9C" w:rsidRPr="00A6404F" w:rsidSect="002F5CB3">
      <w:headerReference w:type="default" r:id="rId8"/>
      <w:footerReference w:type="default" r:id="rId9"/>
      <w:pgSz w:w="11906" w:h="16838"/>
      <w:pgMar w:top="71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E3" w:rsidRDefault="00DD31E3" w:rsidP="00736FC6">
      <w:r>
        <w:separator/>
      </w:r>
    </w:p>
  </w:endnote>
  <w:endnote w:type="continuationSeparator" w:id="0">
    <w:p w:rsidR="00DD31E3" w:rsidRDefault="00DD31E3" w:rsidP="007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2A" w:rsidRPr="00A6404F" w:rsidRDefault="005D3E2A" w:rsidP="005D3E2A">
    <w:pPr>
      <w:pStyle w:val="Zpat"/>
      <w:pBdr>
        <w:top w:val="single" w:sz="4" w:space="1" w:color="A5A5A5" w:themeColor="background1" w:themeShade="A5"/>
      </w:pBdr>
      <w:ind w:left="284"/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Město Kutná Hora, oddělení cestovního ruchu a marketingu, Havlíčkovo náměstí 552/1, 284 01 Kutná Hora</w:t>
    </w:r>
  </w:p>
  <w:p w:rsidR="002F5CB3" w:rsidRPr="00A6404F" w:rsidRDefault="002F5CB3" w:rsidP="005D3E2A">
    <w:pPr>
      <w:pStyle w:val="Zpat"/>
      <w:pBdr>
        <w:top w:val="single" w:sz="4" w:space="1" w:color="A5A5A5" w:themeColor="background1" w:themeShade="A5"/>
      </w:pBdr>
      <w:ind w:left="284"/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IČ: 00236195</w:t>
    </w: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 xml:space="preserve">, </w:t>
    </w: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DIČ: CZ00236195</w:t>
    </w:r>
    <w:r w:rsidR="009A3088"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, email: pravdovam@kutnahora.cz, tel.: +420 603 859 538</w:t>
    </w:r>
  </w:p>
  <w:p w:rsidR="002F5CB3" w:rsidRDefault="002F5CB3" w:rsidP="005D3E2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E3" w:rsidRDefault="00DD31E3" w:rsidP="00736FC6">
      <w:r>
        <w:separator/>
      </w:r>
    </w:p>
  </w:footnote>
  <w:footnote w:type="continuationSeparator" w:id="0">
    <w:p w:rsidR="00DD31E3" w:rsidRDefault="00DD31E3" w:rsidP="007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C6" w:rsidRDefault="00736FC6" w:rsidP="00736FC6">
    <w:pPr>
      <w:pStyle w:val="Zhlav"/>
      <w:jc w:val="right"/>
    </w:pPr>
    <w:r>
      <w:rPr>
        <w:noProof/>
        <w:lang w:eastAsia="zh-CN"/>
      </w:rPr>
      <w:drawing>
        <wp:inline distT="0" distB="0" distL="0" distR="0" wp14:anchorId="59B72A56" wp14:editId="62E00CDE">
          <wp:extent cx="2055523" cy="4953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44" cy="5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FC6" w:rsidRDefault="00736FC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šová Silvia">
    <w15:presenceInfo w15:providerId="AD" w15:userId="S-1-5-21-1103133246-20988406-1234779376-8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F"/>
    <w:rsid w:val="000B1F9C"/>
    <w:rsid w:val="001A50C2"/>
    <w:rsid w:val="002E1954"/>
    <w:rsid w:val="002F5CB3"/>
    <w:rsid w:val="002F7B31"/>
    <w:rsid w:val="0033389F"/>
    <w:rsid w:val="003805D2"/>
    <w:rsid w:val="004D0A5D"/>
    <w:rsid w:val="00512B6A"/>
    <w:rsid w:val="005D3E2A"/>
    <w:rsid w:val="00736FC6"/>
    <w:rsid w:val="007C3060"/>
    <w:rsid w:val="007E43EA"/>
    <w:rsid w:val="00873259"/>
    <w:rsid w:val="008D4076"/>
    <w:rsid w:val="009A3088"/>
    <w:rsid w:val="009E561F"/>
    <w:rsid w:val="00A42665"/>
    <w:rsid w:val="00A50C15"/>
    <w:rsid w:val="00A64003"/>
    <w:rsid w:val="00A6404F"/>
    <w:rsid w:val="00AB26E8"/>
    <w:rsid w:val="00B35D6A"/>
    <w:rsid w:val="00B758F7"/>
    <w:rsid w:val="00BB1D1D"/>
    <w:rsid w:val="00BE2FD5"/>
    <w:rsid w:val="00C45AAF"/>
    <w:rsid w:val="00C67CE6"/>
    <w:rsid w:val="00CE0ACA"/>
    <w:rsid w:val="00D7164B"/>
    <w:rsid w:val="00D80084"/>
    <w:rsid w:val="00DB7A3D"/>
    <w:rsid w:val="00DD31E3"/>
    <w:rsid w:val="00E3004A"/>
    <w:rsid w:val="00ED25AE"/>
    <w:rsid w:val="00ED418D"/>
    <w:rsid w:val="00F13856"/>
    <w:rsid w:val="00F950EF"/>
    <w:rsid w:val="00FB52F1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C6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716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1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16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1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C6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716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1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16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73F0-581D-4B54-95B8-CACA112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Pravdova</dc:creator>
  <cp:lastModifiedBy>Lenka</cp:lastModifiedBy>
  <cp:revision>7</cp:revision>
  <cp:lastPrinted>2020-05-04T07:39:00Z</cp:lastPrinted>
  <dcterms:created xsi:type="dcterms:W3CDTF">2020-05-04T07:26:00Z</dcterms:created>
  <dcterms:modified xsi:type="dcterms:W3CDTF">2020-05-04T08:10:00Z</dcterms:modified>
</cp:coreProperties>
</file>